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7" w:rightFromText="187" w:horzAnchor="margin" w:tblpXSpec="center" w:tblpYSpec="top"/>
        <w:tblW w:w="10626" w:type="dxa"/>
        <w:tblLayout w:type="fixed"/>
        <w:tblLook w:val="04A0" w:firstRow="1" w:lastRow="0" w:firstColumn="1" w:lastColumn="0" w:noHBand="0" w:noVBand="1"/>
      </w:tblPr>
      <w:tblGrid>
        <w:gridCol w:w="3415"/>
        <w:gridCol w:w="7211"/>
      </w:tblGrid>
      <w:tr w:rsidR="009F7E56" w:rsidRPr="00155731" w14:paraId="1FBD0FBB" w14:textId="77777777" w:rsidTr="009E12BB">
        <w:trPr>
          <w:trHeight w:val="710"/>
        </w:trPr>
        <w:tc>
          <w:tcPr>
            <w:tcW w:w="10626" w:type="dxa"/>
            <w:gridSpan w:val="2"/>
            <w:shd w:val="clear" w:color="auto" w:fill="FBD4B4" w:themeFill="accent6" w:themeFillTint="66"/>
          </w:tcPr>
          <w:p w14:paraId="0EC46756" w14:textId="50D92444" w:rsidR="009F7E56" w:rsidRPr="009E12BB" w:rsidRDefault="00E1426F" w:rsidP="0025453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r w:rsidRPr="00254537">
              <w:rPr>
                <w:b/>
                <w:sz w:val="32"/>
                <w:szCs w:val="32"/>
              </w:rPr>
              <w:t>Community Partnership Funds</w:t>
            </w:r>
            <w:r w:rsidR="00E345C0" w:rsidRPr="00254537">
              <w:rPr>
                <w:b/>
                <w:sz w:val="32"/>
                <w:szCs w:val="32"/>
              </w:rPr>
              <w:t xml:space="preserve"> </w:t>
            </w:r>
            <w:r w:rsidR="009E12BB" w:rsidRPr="00254537">
              <w:rPr>
                <w:b/>
                <w:sz w:val="32"/>
                <w:szCs w:val="32"/>
              </w:rPr>
              <w:t xml:space="preserve">                                                                                       </w:t>
            </w:r>
            <w:bookmarkEnd w:id="0"/>
            <w:r w:rsidR="00E345C0" w:rsidRPr="009E12BB">
              <w:rPr>
                <w:b/>
                <w:sz w:val="32"/>
                <w:szCs w:val="32"/>
              </w:rPr>
              <w:t xml:space="preserve">Non-Profit </w:t>
            </w:r>
            <w:r w:rsidR="003F6246">
              <w:rPr>
                <w:b/>
                <w:sz w:val="32"/>
                <w:szCs w:val="32"/>
              </w:rPr>
              <w:t>Literacy</w:t>
            </w:r>
            <w:r w:rsidR="009F7E56" w:rsidRPr="009E12BB">
              <w:rPr>
                <w:b/>
                <w:sz w:val="32"/>
                <w:szCs w:val="32"/>
              </w:rPr>
              <w:t xml:space="preserve"> Grant Opportunity Proposal Form</w:t>
            </w:r>
          </w:p>
        </w:tc>
      </w:tr>
      <w:tr w:rsidR="009F7E56" w:rsidRPr="00155731" w14:paraId="119C9A1D" w14:textId="77777777" w:rsidTr="00E05CAE">
        <w:trPr>
          <w:trHeight w:val="172"/>
        </w:trPr>
        <w:tc>
          <w:tcPr>
            <w:tcW w:w="3415" w:type="dxa"/>
            <w:shd w:val="clear" w:color="auto" w:fill="FBD4B4" w:themeFill="accent6" w:themeFillTint="66"/>
          </w:tcPr>
          <w:p w14:paraId="33114955" w14:textId="77777777" w:rsidR="009F7E56" w:rsidRPr="00155731" w:rsidRDefault="009F7E56" w:rsidP="00E369EF">
            <w:pPr>
              <w:rPr>
                <w:b/>
                <w:sz w:val="22"/>
                <w:szCs w:val="22"/>
              </w:rPr>
            </w:pPr>
            <w:r w:rsidRPr="00155731">
              <w:rPr>
                <w:b/>
                <w:sz w:val="22"/>
                <w:szCs w:val="22"/>
              </w:rPr>
              <w:t>Project Name:</w:t>
            </w:r>
          </w:p>
        </w:tc>
        <w:tc>
          <w:tcPr>
            <w:tcW w:w="7211" w:type="dxa"/>
            <w:shd w:val="clear" w:color="auto" w:fill="auto"/>
          </w:tcPr>
          <w:p w14:paraId="393717E6" w14:textId="77777777" w:rsidR="009F7E56" w:rsidRPr="00155731" w:rsidRDefault="009F7E56" w:rsidP="00E369EF">
            <w:pPr>
              <w:rPr>
                <w:sz w:val="22"/>
                <w:szCs w:val="22"/>
              </w:rPr>
            </w:pPr>
          </w:p>
        </w:tc>
      </w:tr>
      <w:tr w:rsidR="009F7E56" w:rsidRPr="00155731" w14:paraId="436E1019" w14:textId="77777777" w:rsidTr="00E05CAE">
        <w:trPr>
          <w:trHeight w:val="172"/>
        </w:trPr>
        <w:tc>
          <w:tcPr>
            <w:tcW w:w="3415" w:type="dxa"/>
            <w:shd w:val="clear" w:color="auto" w:fill="FBD4B4" w:themeFill="accent6" w:themeFillTint="66"/>
          </w:tcPr>
          <w:p w14:paraId="3FD10FEB" w14:textId="77777777" w:rsidR="009F7E56" w:rsidRPr="00155731" w:rsidRDefault="009F7E56" w:rsidP="00E369EF">
            <w:pPr>
              <w:rPr>
                <w:b/>
                <w:sz w:val="22"/>
                <w:szCs w:val="22"/>
              </w:rPr>
            </w:pPr>
            <w:r w:rsidRPr="00155731">
              <w:rPr>
                <w:b/>
                <w:sz w:val="22"/>
                <w:szCs w:val="22"/>
              </w:rPr>
              <w:t>Contact Name</w:t>
            </w:r>
          </w:p>
        </w:tc>
        <w:tc>
          <w:tcPr>
            <w:tcW w:w="7211" w:type="dxa"/>
            <w:shd w:val="clear" w:color="auto" w:fill="auto"/>
          </w:tcPr>
          <w:p w14:paraId="525C8BDA" w14:textId="77777777" w:rsidR="009F7E56" w:rsidRPr="00155731" w:rsidRDefault="009F7E56" w:rsidP="00E369EF">
            <w:pPr>
              <w:rPr>
                <w:sz w:val="22"/>
                <w:szCs w:val="22"/>
              </w:rPr>
            </w:pPr>
          </w:p>
        </w:tc>
      </w:tr>
      <w:tr w:rsidR="009F7E56" w:rsidRPr="00155731" w14:paraId="6CE3C892" w14:textId="77777777" w:rsidTr="00E05CAE">
        <w:trPr>
          <w:trHeight w:val="172"/>
        </w:trPr>
        <w:tc>
          <w:tcPr>
            <w:tcW w:w="3415" w:type="dxa"/>
            <w:shd w:val="clear" w:color="auto" w:fill="FBD4B4" w:themeFill="accent6" w:themeFillTint="66"/>
          </w:tcPr>
          <w:p w14:paraId="706C6A1E" w14:textId="77777777" w:rsidR="009F7E56" w:rsidRPr="00155731" w:rsidRDefault="009F7E56" w:rsidP="00E369EF">
            <w:pPr>
              <w:rPr>
                <w:b/>
                <w:sz w:val="22"/>
                <w:szCs w:val="22"/>
              </w:rPr>
            </w:pPr>
            <w:r w:rsidRPr="00155731">
              <w:rPr>
                <w:b/>
                <w:sz w:val="22"/>
                <w:szCs w:val="22"/>
              </w:rPr>
              <w:t>Contact Organization</w:t>
            </w:r>
          </w:p>
        </w:tc>
        <w:tc>
          <w:tcPr>
            <w:tcW w:w="7211" w:type="dxa"/>
            <w:shd w:val="clear" w:color="auto" w:fill="auto"/>
          </w:tcPr>
          <w:p w14:paraId="0A2FF557" w14:textId="77777777" w:rsidR="009F7E56" w:rsidRPr="00155731" w:rsidRDefault="009F7E56" w:rsidP="00E369EF">
            <w:pPr>
              <w:rPr>
                <w:sz w:val="22"/>
                <w:szCs w:val="22"/>
              </w:rPr>
            </w:pPr>
          </w:p>
        </w:tc>
      </w:tr>
      <w:tr w:rsidR="009F7E56" w:rsidRPr="00155731" w14:paraId="5830F636" w14:textId="77777777" w:rsidTr="00E05CAE">
        <w:trPr>
          <w:trHeight w:val="172"/>
        </w:trPr>
        <w:tc>
          <w:tcPr>
            <w:tcW w:w="3415" w:type="dxa"/>
            <w:shd w:val="clear" w:color="auto" w:fill="FBD4B4" w:themeFill="accent6" w:themeFillTint="66"/>
          </w:tcPr>
          <w:p w14:paraId="79926B31" w14:textId="77777777" w:rsidR="009F7E56" w:rsidRPr="00155731" w:rsidRDefault="009F7E56" w:rsidP="00E369EF">
            <w:pPr>
              <w:rPr>
                <w:b/>
                <w:sz w:val="22"/>
                <w:szCs w:val="22"/>
              </w:rPr>
            </w:pPr>
            <w:r w:rsidRPr="00155731">
              <w:rPr>
                <w:b/>
                <w:sz w:val="22"/>
                <w:szCs w:val="22"/>
              </w:rPr>
              <w:t>Contact e-mail; phone</w:t>
            </w:r>
          </w:p>
        </w:tc>
        <w:tc>
          <w:tcPr>
            <w:tcW w:w="7211" w:type="dxa"/>
            <w:shd w:val="clear" w:color="auto" w:fill="auto"/>
          </w:tcPr>
          <w:p w14:paraId="01273535" w14:textId="77777777" w:rsidR="009F7E56" w:rsidRPr="00155731" w:rsidRDefault="009F7E56" w:rsidP="00E369EF">
            <w:pPr>
              <w:rPr>
                <w:sz w:val="22"/>
                <w:szCs w:val="22"/>
              </w:rPr>
            </w:pPr>
          </w:p>
        </w:tc>
      </w:tr>
      <w:tr w:rsidR="008C5E22" w:rsidRPr="00155731" w14:paraId="26850A0E" w14:textId="77777777" w:rsidTr="00E05CAE">
        <w:trPr>
          <w:trHeight w:val="172"/>
        </w:trPr>
        <w:tc>
          <w:tcPr>
            <w:tcW w:w="3415" w:type="dxa"/>
            <w:shd w:val="clear" w:color="auto" w:fill="FBD4B4" w:themeFill="accent6" w:themeFillTint="66"/>
          </w:tcPr>
          <w:p w14:paraId="2E621D68" w14:textId="7E8E438A" w:rsidR="008C5E22" w:rsidRDefault="008C5E22" w:rsidP="006E13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Prior Year CPF Recipient </w:t>
            </w:r>
          </w:p>
        </w:tc>
        <w:tc>
          <w:tcPr>
            <w:tcW w:w="7211" w:type="dxa"/>
            <w:shd w:val="clear" w:color="auto" w:fill="auto"/>
          </w:tcPr>
          <w:p w14:paraId="050EDEC6" w14:textId="285B05C5" w:rsidR="008C5E22" w:rsidRPr="00155731" w:rsidRDefault="008C5E22" w:rsidP="00E3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Yes/No:                                                        Amount:  $</w:t>
            </w:r>
          </w:p>
        </w:tc>
      </w:tr>
      <w:tr w:rsidR="008C5E22" w:rsidRPr="00155731" w14:paraId="53EE8A7C" w14:textId="77777777" w:rsidTr="00E05CAE">
        <w:trPr>
          <w:trHeight w:val="172"/>
        </w:trPr>
        <w:tc>
          <w:tcPr>
            <w:tcW w:w="3415" w:type="dxa"/>
            <w:shd w:val="clear" w:color="auto" w:fill="FBD4B4" w:themeFill="accent6" w:themeFillTint="66"/>
          </w:tcPr>
          <w:p w14:paraId="24330334" w14:textId="2AFCBE05" w:rsidR="008C5E22" w:rsidRDefault="008C5E22" w:rsidP="006E13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Prior Year DA Recipient</w:t>
            </w:r>
          </w:p>
        </w:tc>
        <w:tc>
          <w:tcPr>
            <w:tcW w:w="7211" w:type="dxa"/>
            <w:shd w:val="clear" w:color="auto" w:fill="auto"/>
          </w:tcPr>
          <w:p w14:paraId="540EB97B" w14:textId="66DCDA20" w:rsidR="008C5E22" w:rsidRPr="00155731" w:rsidRDefault="008C5E22" w:rsidP="00E3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Yes/No:                                                        Amount:  $</w:t>
            </w:r>
          </w:p>
        </w:tc>
      </w:tr>
      <w:tr w:rsidR="006E13D5" w:rsidRPr="00155731" w14:paraId="2B9C278E" w14:textId="77777777" w:rsidTr="00E05CAE">
        <w:trPr>
          <w:trHeight w:val="172"/>
        </w:trPr>
        <w:tc>
          <w:tcPr>
            <w:tcW w:w="3415" w:type="dxa"/>
            <w:shd w:val="clear" w:color="auto" w:fill="FBD4B4" w:themeFill="accent6" w:themeFillTint="66"/>
          </w:tcPr>
          <w:p w14:paraId="2FD59261" w14:textId="48DD44B0" w:rsidR="006E13D5" w:rsidRPr="00155731" w:rsidRDefault="006E13D5" w:rsidP="004D29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Applicant Focus Area                </w:t>
            </w:r>
          </w:p>
        </w:tc>
        <w:tc>
          <w:tcPr>
            <w:tcW w:w="7211" w:type="dxa"/>
            <w:shd w:val="clear" w:color="auto" w:fill="auto"/>
          </w:tcPr>
          <w:p w14:paraId="2F5D5BEC" w14:textId="77777777" w:rsidR="006E13D5" w:rsidRPr="00155731" w:rsidRDefault="006E13D5" w:rsidP="00E369EF">
            <w:pPr>
              <w:rPr>
                <w:sz w:val="22"/>
                <w:szCs w:val="22"/>
              </w:rPr>
            </w:pPr>
          </w:p>
        </w:tc>
      </w:tr>
      <w:tr w:rsidR="009F7E56" w:rsidRPr="00155731" w14:paraId="37098913" w14:textId="77777777" w:rsidTr="00E05CAE">
        <w:trPr>
          <w:trHeight w:val="172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9626C27" w14:textId="512A4F00" w:rsidR="009F7E56" w:rsidRPr="00155731" w:rsidRDefault="009F7E56" w:rsidP="00E369EF">
            <w:pPr>
              <w:rPr>
                <w:b/>
                <w:sz w:val="22"/>
                <w:szCs w:val="22"/>
              </w:rPr>
            </w:pPr>
            <w:r w:rsidRPr="00155731">
              <w:rPr>
                <w:b/>
                <w:sz w:val="22"/>
                <w:szCs w:val="22"/>
              </w:rPr>
              <w:t xml:space="preserve">Funding </w:t>
            </w:r>
            <w:r w:rsidR="006E13D5">
              <w:rPr>
                <w:b/>
                <w:sz w:val="22"/>
                <w:szCs w:val="22"/>
              </w:rPr>
              <w:t xml:space="preserve">Amount </w:t>
            </w:r>
            <w:r w:rsidRPr="00155731">
              <w:rPr>
                <w:b/>
                <w:sz w:val="22"/>
                <w:szCs w:val="22"/>
              </w:rPr>
              <w:t>Requested:</w:t>
            </w:r>
          </w:p>
        </w:tc>
        <w:tc>
          <w:tcPr>
            <w:tcW w:w="7211" w:type="dxa"/>
            <w:tcBorders>
              <w:bottom w:val="single" w:sz="4" w:space="0" w:color="auto"/>
            </w:tcBorders>
          </w:tcPr>
          <w:p w14:paraId="7FDC071B" w14:textId="77777777" w:rsidR="009F7E56" w:rsidRPr="00155731" w:rsidRDefault="009F7E56" w:rsidP="00E369EF">
            <w:pPr>
              <w:rPr>
                <w:sz w:val="22"/>
                <w:szCs w:val="22"/>
              </w:rPr>
            </w:pPr>
          </w:p>
        </w:tc>
      </w:tr>
      <w:tr w:rsidR="008C5E22" w:rsidRPr="00155731" w14:paraId="36FA9D53" w14:textId="77777777" w:rsidTr="00093B89">
        <w:trPr>
          <w:trHeight w:val="165"/>
        </w:trPr>
        <w:tc>
          <w:tcPr>
            <w:tcW w:w="10626" w:type="dxa"/>
            <w:gridSpan w:val="2"/>
            <w:shd w:val="clear" w:color="auto" w:fill="FBD4B4" w:themeFill="accent6" w:themeFillTint="66"/>
          </w:tcPr>
          <w:p w14:paraId="469E038A" w14:textId="438295D5" w:rsidR="008C5E22" w:rsidRPr="008C5E22" w:rsidRDefault="008C5E22" w:rsidP="008C5E22">
            <w:pPr>
              <w:rPr>
                <w:b/>
                <w:sz w:val="22"/>
                <w:szCs w:val="22"/>
              </w:rPr>
            </w:pPr>
          </w:p>
        </w:tc>
      </w:tr>
      <w:tr w:rsidR="009F7E56" w:rsidRPr="00155731" w14:paraId="2F81318E" w14:textId="77777777" w:rsidTr="00093B89">
        <w:trPr>
          <w:trHeight w:val="165"/>
        </w:trPr>
        <w:tc>
          <w:tcPr>
            <w:tcW w:w="10626" w:type="dxa"/>
            <w:gridSpan w:val="2"/>
            <w:shd w:val="clear" w:color="auto" w:fill="FBD4B4" w:themeFill="accent6" w:themeFillTint="66"/>
          </w:tcPr>
          <w:p w14:paraId="473AA2B7" w14:textId="2BF5D7DB" w:rsidR="009F7E56" w:rsidRPr="00155731" w:rsidRDefault="009F7E56" w:rsidP="00C33CD5">
            <w:pPr>
              <w:rPr>
                <w:b/>
                <w:sz w:val="22"/>
                <w:szCs w:val="22"/>
              </w:rPr>
            </w:pPr>
            <w:r w:rsidRPr="00155731">
              <w:rPr>
                <w:b/>
                <w:sz w:val="22"/>
                <w:szCs w:val="22"/>
              </w:rPr>
              <w:t>1</w:t>
            </w:r>
            <w:r w:rsidRPr="004D29F5">
              <w:rPr>
                <w:b/>
                <w:sz w:val="22"/>
                <w:szCs w:val="22"/>
              </w:rPr>
              <w:t xml:space="preserve">. </w:t>
            </w:r>
            <w:r w:rsidR="004D29F5">
              <w:rPr>
                <w:b/>
                <w:sz w:val="22"/>
                <w:szCs w:val="22"/>
              </w:rPr>
              <w:t xml:space="preserve"> </w:t>
            </w:r>
            <w:r w:rsidR="00C33CD5" w:rsidRPr="004D29F5">
              <w:rPr>
                <w:b/>
                <w:sz w:val="22"/>
                <w:szCs w:val="22"/>
              </w:rPr>
              <w:t>Describe how your agency and clients have been impacted by COVID</w:t>
            </w:r>
            <w:r w:rsidR="004D29F5">
              <w:rPr>
                <w:b/>
                <w:sz w:val="22"/>
                <w:szCs w:val="22"/>
              </w:rPr>
              <w:t>-</w:t>
            </w:r>
            <w:r w:rsidR="00C33CD5" w:rsidRPr="004D29F5">
              <w:rPr>
                <w:b/>
                <w:sz w:val="22"/>
                <w:szCs w:val="22"/>
              </w:rPr>
              <w:t>19 and how these funds will be targeted to mitigate that impact</w:t>
            </w:r>
            <w:r w:rsidR="004D29F5">
              <w:rPr>
                <w:b/>
                <w:sz w:val="22"/>
                <w:szCs w:val="22"/>
              </w:rPr>
              <w:t>.</w:t>
            </w:r>
          </w:p>
        </w:tc>
      </w:tr>
      <w:tr w:rsidR="009F7E56" w:rsidRPr="00155731" w14:paraId="41849A1C" w14:textId="77777777" w:rsidTr="00093B89">
        <w:trPr>
          <w:trHeight w:val="1223"/>
        </w:trPr>
        <w:tc>
          <w:tcPr>
            <w:tcW w:w="10626" w:type="dxa"/>
            <w:gridSpan w:val="2"/>
            <w:shd w:val="clear" w:color="auto" w:fill="auto"/>
          </w:tcPr>
          <w:p w14:paraId="0A56DDB8" w14:textId="77777777" w:rsidR="009F7E56" w:rsidRPr="00155731" w:rsidRDefault="009F7E56" w:rsidP="00E369EF">
            <w:pPr>
              <w:rPr>
                <w:b/>
                <w:sz w:val="22"/>
                <w:szCs w:val="22"/>
              </w:rPr>
            </w:pPr>
          </w:p>
        </w:tc>
      </w:tr>
      <w:tr w:rsidR="00250FA0" w:rsidRPr="00155731" w14:paraId="06BCF6CC" w14:textId="77777777" w:rsidTr="00093B89">
        <w:trPr>
          <w:trHeight w:val="165"/>
        </w:trPr>
        <w:tc>
          <w:tcPr>
            <w:tcW w:w="10626" w:type="dxa"/>
            <w:gridSpan w:val="2"/>
            <w:shd w:val="clear" w:color="auto" w:fill="FBD4B4" w:themeFill="accent6" w:themeFillTint="66"/>
          </w:tcPr>
          <w:p w14:paraId="6FF0DF8C" w14:textId="1166C0DB" w:rsidR="00250FA0" w:rsidRPr="004D29F5" w:rsidRDefault="00C33CD5" w:rsidP="00C33CD5">
            <w:pPr>
              <w:rPr>
                <w:b/>
                <w:sz w:val="22"/>
                <w:szCs w:val="22"/>
              </w:rPr>
            </w:pPr>
            <w:r w:rsidRPr="004D29F5">
              <w:rPr>
                <w:b/>
                <w:sz w:val="22"/>
                <w:szCs w:val="22"/>
              </w:rPr>
              <w:t xml:space="preserve">2. </w:t>
            </w:r>
            <w:r w:rsidR="004D29F5">
              <w:rPr>
                <w:b/>
                <w:sz w:val="22"/>
                <w:szCs w:val="22"/>
              </w:rPr>
              <w:t xml:space="preserve"> In one sentence describe t</w:t>
            </w:r>
            <w:r w:rsidRPr="004D29F5">
              <w:rPr>
                <w:b/>
                <w:sz w:val="22"/>
                <w:szCs w:val="22"/>
              </w:rPr>
              <w:t>he primary goal of your project in light of</w:t>
            </w:r>
            <w:r w:rsidR="004D29F5">
              <w:rPr>
                <w:b/>
                <w:sz w:val="22"/>
                <w:szCs w:val="22"/>
              </w:rPr>
              <w:t xml:space="preserve"> COVID-19.</w:t>
            </w:r>
          </w:p>
        </w:tc>
      </w:tr>
      <w:tr w:rsidR="00250FA0" w:rsidRPr="00155731" w14:paraId="39214A57" w14:textId="77777777" w:rsidTr="00250FA0">
        <w:trPr>
          <w:trHeight w:val="1718"/>
        </w:trPr>
        <w:tc>
          <w:tcPr>
            <w:tcW w:w="10626" w:type="dxa"/>
            <w:gridSpan w:val="2"/>
            <w:shd w:val="clear" w:color="auto" w:fill="auto"/>
          </w:tcPr>
          <w:p w14:paraId="0328390D" w14:textId="77777777" w:rsidR="00250FA0" w:rsidRPr="00155731" w:rsidRDefault="00250FA0" w:rsidP="00E369EF">
            <w:pPr>
              <w:rPr>
                <w:b/>
                <w:sz w:val="22"/>
                <w:szCs w:val="22"/>
              </w:rPr>
            </w:pPr>
          </w:p>
        </w:tc>
      </w:tr>
      <w:tr w:rsidR="009F7E56" w:rsidRPr="00155731" w14:paraId="34822E83" w14:textId="77777777" w:rsidTr="00093B89">
        <w:trPr>
          <w:trHeight w:val="165"/>
        </w:trPr>
        <w:tc>
          <w:tcPr>
            <w:tcW w:w="10626" w:type="dxa"/>
            <w:gridSpan w:val="2"/>
            <w:shd w:val="clear" w:color="auto" w:fill="FBD4B4" w:themeFill="accent6" w:themeFillTint="66"/>
          </w:tcPr>
          <w:p w14:paraId="1718FBD7" w14:textId="03BF050E" w:rsidR="009F7E56" w:rsidRPr="004D29F5" w:rsidRDefault="00250FA0" w:rsidP="0016463E">
            <w:pPr>
              <w:rPr>
                <w:sz w:val="22"/>
                <w:szCs w:val="22"/>
              </w:rPr>
            </w:pPr>
            <w:r w:rsidRPr="004D29F5">
              <w:rPr>
                <w:b/>
                <w:sz w:val="22"/>
                <w:szCs w:val="22"/>
              </w:rPr>
              <w:t xml:space="preserve">3. </w:t>
            </w:r>
            <w:r w:rsidR="009F7E56" w:rsidRPr="004D29F5">
              <w:rPr>
                <w:b/>
                <w:sz w:val="22"/>
                <w:szCs w:val="22"/>
              </w:rPr>
              <w:t xml:space="preserve"> List and describe the </w:t>
            </w:r>
            <w:r w:rsidR="004D29F5">
              <w:rPr>
                <w:b/>
                <w:sz w:val="22"/>
                <w:szCs w:val="22"/>
              </w:rPr>
              <w:t>o</w:t>
            </w:r>
            <w:r w:rsidR="0016463E" w:rsidRPr="004D29F5">
              <w:rPr>
                <w:b/>
                <w:sz w:val="22"/>
                <w:szCs w:val="22"/>
              </w:rPr>
              <w:t xml:space="preserve">bjectives </w:t>
            </w:r>
            <w:r w:rsidR="009F7E56" w:rsidRPr="004D29F5">
              <w:rPr>
                <w:b/>
                <w:sz w:val="22"/>
                <w:szCs w:val="22"/>
              </w:rPr>
              <w:t xml:space="preserve">that you will set in order to obtain your primary goal.  </w:t>
            </w:r>
          </w:p>
        </w:tc>
      </w:tr>
      <w:tr w:rsidR="009F7E56" w:rsidRPr="00155731" w14:paraId="70F073C7" w14:textId="77777777" w:rsidTr="00093B89">
        <w:trPr>
          <w:trHeight w:val="1502"/>
        </w:trPr>
        <w:tc>
          <w:tcPr>
            <w:tcW w:w="10626" w:type="dxa"/>
            <w:gridSpan w:val="2"/>
            <w:shd w:val="clear" w:color="auto" w:fill="auto"/>
          </w:tcPr>
          <w:p w14:paraId="013F3567" w14:textId="31E6139B" w:rsidR="00390FD3" w:rsidRDefault="00390FD3" w:rsidP="00E369EF">
            <w:pPr>
              <w:rPr>
                <w:sz w:val="22"/>
                <w:szCs w:val="22"/>
              </w:rPr>
            </w:pPr>
          </w:p>
          <w:p w14:paraId="628AE21F" w14:textId="05119DAD" w:rsidR="009F7E56" w:rsidRPr="00390FD3" w:rsidRDefault="00390FD3" w:rsidP="00390FD3">
            <w:pPr>
              <w:tabs>
                <w:tab w:val="left" w:pos="40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9F7E56" w:rsidRPr="00155731" w14:paraId="4F7DC909" w14:textId="77777777" w:rsidTr="00093B89">
        <w:trPr>
          <w:trHeight w:val="165"/>
        </w:trPr>
        <w:tc>
          <w:tcPr>
            <w:tcW w:w="10626" w:type="dxa"/>
            <w:gridSpan w:val="2"/>
            <w:shd w:val="clear" w:color="auto" w:fill="FBD4B4" w:themeFill="accent6" w:themeFillTint="66"/>
          </w:tcPr>
          <w:p w14:paraId="53967E72" w14:textId="44F9325C" w:rsidR="009F7E56" w:rsidRPr="004D29F5" w:rsidRDefault="00AC1A0B" w:rsidP="004D29F5">
            <w:pPr>
              <w:rPr>
                <w:sz w:val="22"/>
                <w:szCs w:val="22"/>
              </w:rPr>
            </w:pPr>
            <w:r w:rsidRPr="004D29F5">
              <w:rPr>
                <w:b/>
                <w:sz w:val="22"/>
                <w:szCs w:val="22"/>
              </w:rPr>
              <w:t>4.</w:t>
            </w:r>
            <w:r w:rsidR="009F7E56" w:rsidRPr="004D29F5">
              <w:rPr>
                <w:b/>
                <w:sz w:val="22"/>
                <w:szCs w:val="22"/>
              </w:rPr>
              <w:t xml:space="preserve"> </w:t>
            </w:r>
            <w:r w:rsidR="004D29F5">
              <w:rPr>
                <w:b/>
                <w:sz w:val="22"/>
                <w:szCs w:val="22"/>
              </w:rPr>
              <w:t xml:space="preserve"> </w:t>
            </w:r>
            <w:r w:rsidR="009F7E56" w:rsidRPr="004D29F5">
              <w:rPr>
                <w:b/>
                <w:sz w:val="22"/>
                <w:szCs w:val="22"/>
              </w:rPr>
              <w:t xml:space="preserve">List and describe specific </w:t>
            </w:r>
            <w:r w:rsidRPr="004D29F5">
              <w:rPr>
                <w:b/>
                <w:sz w:val="22"/>
                <w:szCs w:val="22"/>
              </w:rPr>
              <w:t>activities</w:t>
            </w:r>
            <w:r w:rsidR="004D29F5" w:rsidRPr="004D29F5">
              <w:rPr>
                <w:b/>
                <w:sz w:val="22"/>
                <w:szCs w:val="22"/>
              </w:rPr>
              <w:t xml:space="preserve"> </w:t>
            </w:r>
            <w:r w:rsidR="009F7E56" w:rsidRPr="004D29F5">
              <w:rPr>
                <w:b/>
                <w:sz w:val="22"/>
                <w:szCs w:val="22"/>
              </w:rPr>
              <w:t xml:space="preserve">that you will perform to accomplish each secondary goal.  </w:t>
            </w:r>
          </w:p>
        </w:tc>
      </w:tr>
      <w:tr w:rsidR="00093B89" w:rsidRPr="00093B89" w14:paraId="47750D0B" w14:textId="77777777" w:rsidTr="00093B89">
        <w:trPr>
          <w:trHeight w:val="1520"/>
        </w:trPr>
        <w:tc>
          <w:tcPr>
            <w:tcW w:w="10626" w:type="dxa"/>
            <w:gridSpan w:val="2"/>
            <w:shd w:val="clear" w:color="auto" w:fill="auto"/>
          </w:tcPr>
          <w:p w14:paraId="44262B83" w14:textId="77777777" w:rsidR="009F7E56" w:rsidRPr="00093B89" w:rsidRDefault="009F7E56" w:rsidP="00E369EF">
            <w:pPr>
              <w:rPr>
                <w:b/>
                <w:sz w:val="22"/>
                <w:szCs w:val="22"/>
              </w:rPr>
            </w:pPr>
          </w:p>
          <w:p w14:paraId="6DF19E01" w14:textId="77777777" w:rsidR="0091165F" w:rsidRPr="00093B89" w:rsidRDefault="0091165F" w:rsidP="00E369EF">
            <w:pPr>
              <w:rPr>
                <w:b/>
                <w:sz w:val="22"/>
                <w:szCs w:val="22"/>
              </w:rPr>
            </w:pPr>
          </w:p>
          <w:p w14:paraId="69477E54" w14:textId="77777777" w:rsidR="0091165F" w:rsidRPr="00093B89" w:rsidRDefault="0091165F" w:rsidP="00E369EF">
            <w:pPr>
              <w:rPr>
                <w:b/>
                <w:sz w:val="22"/>
                <w:szCs w:val="22"/>
              </w:rPr>
            </w:pPr>
          </w:p>
          <w:p w14:paraId="76C640FE" w14:textId="77777777" w:rsidR="0091165F" w:rsidRPr="00093B89" w:rsidRDefault="0091165F" w:rsidP="00E369EF">
            <w:pPr>
              <w:rPr>
                <w:b/>
                <w:sz w:val="22"/>
                <w:szCs w:val="22"/>
              </w:rPr>
            </w:pPr>
          </w:p>
          <w:p w14:paraId="2EB8405E" w14:textId="77777777" w:rsidR="0091165F" w:rsidRDefault="0091165F" w:rsidP="00E369EF">
            <w:pPr>
              <w:rPr>
                <w:ins w:id="1" w:author="Lance, Diane (Family Safety)" w:date="2020-07-01T13:45:00Z"/>
                <w:b/>
                <w:sz w:val="22"/>
                <w:szCs w:val="22"/>
              </w:rPr>
            </w:pPr>
          </w:p>
          <w:p w14:paraId="3068DEA4" w14:textId="77777777" w:rsidR="0016463E" w:rsidRDefault="0016463E" w:rsidP="00E369EF">
            <w:pPr>
              <w:rPr>
                <w:ins w:id="2" w:author="Lance, Diane (Family Safety)" w:date="2020-07-01T13:45:00Z"/>
                <w:b/>
                <w:sz w:val="22"/>
                <w:szCs w:val="22"/>
              </w:rPr>
            </w:pPr>
          </w:p>
          <w:p w14:paraId="42320960" w14:textId="77777777" w:rsidR="0016463E" w:rsidRPr="00093B89" w:rsidRDefault="0016463E" w:rsidP="00E369EF">
            <w:pPr>
              <w:rPr>
                <w:b/>
                <w:sz w:val="22"/>
                <w:szCs w:val="22"/>
              </w:rPr>
            </w:pPr>
          </w:p>
          <w:p w14:paraId="6D8A25CB" w14:textId="77777777" w:rsidR="0091165F" w:rsidRPr="00093B89" w:rsidRDefault="0091165F" w:rsidP="00E369EF">
            <w:pPr>
              <w:rPr>
                <w:b/>
                <w:sz w:val="22"/>
                <w:szCs w:val="22"/>
              </w:rPr>
            </w:pPr>
          </w:p>
          <w:p w14:paraId="27962E25" w14:textId="77777777" w:rsidR="0091165F" w:rsidRPr="00093B89" w:rsidRDefault="0091165F" w:rsidP="00E369EF">
            <w:pPr>
              <w:rPr>
                <w:b/>
                <w:sz w:val="22"/>
                <w:szCs w:val="22"/>
              </w:rPr>
            </w:pPr>
          </w:p>
        </w:tc>
      </w:tr>
      <w:tr w:rsidR="009F7E56" w:rsidRPr="00155731" w14:paraId="5060892E" w14:textId="77777777" w:rsidTr="00093B89">
        <w:trPr>
          <w:trHeight w:val="154"/>
        </w:trPr>
        <w:tc>
          <w:tcPr>
            <w:tcW w:w="10626" w:type="dxa"/>
            <w:gridSpan w:val="2"/>
            <w:shd w:val="clear" w:color="auto" w:fill="FBD4B4" w:themeFill="accent6" w:themeFillTint="66"/>
          </w:tcPr>
          <w:p w14:paraId="70824366" w14:textId="18F47764" w:rsidR="009F7E56" w:rsidRPr="004D29F5" w:rsidRDefault="00AC1A0B" w:rsidP="00E369EF">
            <w:pPr>
              <w:rPr>
                <w:b/>
                <w:sz w:val="22"/>
                <w:szCs w:val="22"/>
              </w:rPr>
            </w:pPr>
            <w:r w:rsidRPr="004D29F5">
              <w:rPr>
                <w:b/>
                <w:sz w:val="22"/>
                <w:szCs w:val="22"/>
              </w:rPr>
              <w:t xml:space="preserve">5. </w:t>
            </w:r>
            <w:r w:rsidR="004D29F5" w:rsidRPr="004D29F5">
              <w:rPr>
                <w:b/>
                <w:sz w:val="22"/>
                <w:szCs w:val="22"/>
              </w:rPr>
              <w:t xml:space="preserve"> </w:t>
            </w:r>
            <w:r w:rsidR="009F7E56" w:rsidRPr="004D29F5">
              <w:rPr>
                <w:b/>
                <w:sz w:val="22"/>
                <w:szCs w:val="22"/>
              </w:rPr>
              <w:t>List and describe each outcome</w:t>
            </w:r>
            <w:r w:rsidR="00093B89" w:rsidRPr="004D29F5">
              <w:rPr>
                <w:b/>
                <w:sz w:val="22"/>
                <w:szCs w:val="22"/>
              </w:rPr>
              <w:t xml:space="preserve"> (related t</w:t>
            </w:r>
            <w:r w:rsidR="004D29F5">
              <w:rPr>
                <w:b/>
                <w:sz w:val="22"/>
                <w:szCs w:val="22"/>
              </w:rPr>
              <w:t>o COVID-19</w:t>
            </w:r>
            <w:r w:rsidR="00093B89" w:rsidRPr="004D29F5">
              <w:rPr>
                <w:b/>
                <w:sz w:val="22"/>
                <w:szCs w:val="22"/>
              </w:rPr>
              <w:t>)</w:t>
            </w:r>
            <w:r w:rsidR="009F7E56" w:rsidRPr="004D29F5">
              <w:rPr>
                <w:b/>
                <w:sz w:val="22"/>
                <w:szCs w:val="22"/>
              </w:rPr>
              <w:t xml:space="preserve"> that will be achieved as a result of this project and how each outcome will be measured for progress and/or success.</w:t>
            </w:r>
          </w:p>
        </w:tc>
      </w:tr>
      <w:tr w:rsidR="0091165F" w:rsidRPr="00155731" w14:paraId="4D8525EF" w14:textId="77777777" w:rsidTr="00093B89">
        <w:trPr>
          <w:trHeight w:val="1547"/>
        </w:trPr>
        <w:tc>
          <w:tcPr>
            <w:tcW w:w="10626" w:type="dxa"/>
            <w:gridSpan w:val="2"/>
            <w:shd w:val="clear" w:color="auto" w:fill="auto"/>
          </w:tcPr>
          <w:p w14:paraId="4BC13117" w14:textId="77777777" w:rsidR="0091165F" w:rsidRDefault="0091165F" w:rsidP="00E369EF">
            <w:pPr>
              <w:rPr>
                <w:b/>
                <w:sz w:val="22"/>
                <w:szCs w:val="22"/>
              </w:rPr>
            </w:pPr>
          </w:p>
        </w:tc>
      </w:tr>
      <w:tr w:rsidR="0091165F" w:rsidRPr="00155731" w14:paraId="185FF7B6" w14:textId="77777777" w:rsidTr="00093B89">
        <w:trPr>
          <w:trHeight w:val="154"/>
        </w:trPr>
        <w:tc>
          <w:tcPr>
            <w:tcW w:w="10626" w:type="dxa"/>
            <w:gridSpan w:val="2"/>
            <w:shd w:val="clear" w:color="auto" w:fill="FBD4B4" w:themeFill="accent6" w:themeFillTint="66"/>
          </w:tcPr>
          <w:p w14:paraId="061CC28B" w14:textId="3D94DC9C" w:rsidR="0091165F" w:rsidRPr="004D29F5" w:rsidRDefault="00AC1A0B" w:rsidP="00093B89">
            <w:pPr>
              <w:rPr>
                <w:b/>
                <w:sz w:val="22"/>
                <w:szCs w:val="22"/>
              </w:rPr>
            </w:pPr>
            <w:r w:rsidRPr="004D29F5">
              <w:rPr>
                <w:b/>
                <w:sz w:val="22"/>
                <w:szCs w:val="22"/>
              </w:rPr>
              <w:t>6.</w:t>
            </w:r>
            <w:r w:rsidR="004D29F5">
              <w:rPr>
                <w:b/>
                <w:sz w:val="22"/>
                <w:szCs w:val="22"/>
              </w:rPr>
              <w:t xml:space="preserve">  </w:t>
            </w:r>
            <w:r w:rsidR="0091165F" w:rsidRPr="004D29F5">
              <w:rPr>
                <w:b/>
                <w:sz w:val="22"/>
                <w:szCs w:val="22"/>
              </w:rPr>
              <w:t>Describe how</w:t>
            </w:r>
            <w:r w:rsidR="00093B89" w:rsidRPr="004D29F5">
              <w:rPr>
                <w:b/>
                <w:sz w:val="22"/>
                <w:szCs w:val="22"/>
              </w:rPr>
              <w:t xml:space="preserve"> CARES Act funds will help you meet needs directly resulting from </w:t>
            </w:r>
            <w:r w:rsidR="0091165F" w:rsidRPr="004D29F5">
              <w:rPr>
                <w:b/>
                <w:sz w:val="22"/>
                <w:szCs w:val="22"/>
              </w:rPr>
              <w:t>COVID</w:t>
            </w:r>
            <w:r w:rsidR="004D29F5">
              <w:rPr>
                <w:b/>
                <w:sz w:val="22"/>
                <w:szCs w:val="22"/>
              </w:rPr>
              <w:t>-</w:t>
            </w:r>
            <w:r w:rsidR="0091165F" w:rsidRPr="004D29F5">
              <w:rPr>
                <w:b/>
                <w:sz w:val="22"/>
                <w:szCs w:val="22"/>
              </w:rPr>
              <w:t>19 and resulting precautionary measures.</w:t>
            </w:r>
          </w:p>
        </w:tc>
      </w:tr>
      <w:tr w:rsidR="009F7E56" w:rsidRPr="00155731" w14:paraId="0D8BE79E" w14:textId="77777777" w:rsidTr="00093B89">
        <w:trPr>
          <w:trHeight w:val="1592"/>
        </w:trPr>
        <w:tc>
          <w:tcPr>
            <w:tcW w:w="10626" w:type="dxa"/>
            <w:gridSpan w:val="2"/>
            <w:shd w:val="clear" w:color="auto" w:fill="auto"/>
          </w:tcPr>
          <w:p w14:paraId="227B7D8F" w14:textId="77777777" w:rsidR="009F7E56" w:rsidRDefault="009F7E56" w:rsidP="00E369EF">
            <w:pPr>
              <w:rPr>
                <w:sz w:val="22"/>
                <w:szCs w:val="22"/>
              </w:rPr>
            </w:pPr>
          </w:p>
          <w:p w14:paraId="768C943D" w14:textId="77777777" w:rsidR="009F7E56" w:rsidRDefault="009F7E56" w:rsidP="00E369EF">
            <w:pPr>
              <w:rPr>
                <w:sz w:val="22"/>
                <w:szCs w:val="22"/>
              </w:rPr>
            </w:pPr>
          </w:p>
          <w:p w14:paraId="0A1FD855" w14:textId="77777777" w:rsidR="009F7E56" w:rsidRDefault="009F7E56" w:rsidP="00E369EF">
            <w:pPr>
              <w:rPr>
                <w:sz w:val="22"/>
                <w:szCs w:val="22"/>
              </w:rPr>
            </w:pPr>
          </w:p>
          <w:p w14:paraId="25D6CBDE" w14:textId="77777777" w:rsidR="009F7E56" w:rsidRDefault="009F7E56" w:rsidP="00E369EF">
            <w:pPr>
              <w:rPr>
                <w:sz w:val="22"/>
                <w:szCs w:val="22"/>
              </w:rPr>
            </w:pPr>
          </w:p>
          <w:p w14:paraId="3C57C0CA" w14:textId="77777777" w:rsidR="009F7E56" w:rsidRPr="00155731" w:rsidRDefault="009F7E56" w:rsidP="00E369EF">
            <w:pPr>
              <w:rPr>
                <w:sz w:val="22"/>
                <w:szCs w:val="22"/>
              </w:rPr>
            </w:pPr>
          </w:p>
        </w:tc>
      </w:tr>
      <w:tr w:rsidR="009F7E56" w:rsidRPr="00155731" w14:paraId="23C93962" w14:textId="77777777" w:rsidTr="00093B89">
        <w:trPr>
          <w:trHeight w:val="154"/>
        </w:trPr>
        <w:tc>
          <w:tcPr>
            <w:tcW w:w="10626" w:type="dxa"/>
            <w:gridSpan w:val="2"/>
            <w:shd w:val="clear" w:color="auto" w:fill="FBD4B4" w:themeFill="accent6" w:themeFillTint="66"/>
          </w:tcPr>
          <w:p w14:paraId="4B4150E5" w14:textId="5A33B957" w:rsidR="009F7E56" w:rsidRPr="004D29F5" w:rsidRDefault="00AC1A0B" w:rsidP="004D29F5">
            <w:pPr>
              <w:rPr>
                <w:sz w:val="22"/>
                <w:szCs w:val="22"/>
              </w:rPr>
            </w:pPr>
            <w:r w:rsidRPr="004D29F5">
              <w:rPr>
                <w:b/>
                <w:sz w:val="22"/>
                <w:szCs w:val="22"/>
              </w:rPr>
              <w:t>7.</w:t>
            </w:r>
            <w:r w:rsidR="009F7E56" w:rsidRPr="004D29F5">
              <w:rPr>
                <w:b/>
                <w:sz w:val="22"/>
                <w:szCs w:val="22"/>
              </w:rPr>
              <w:t xml:space="preserve"> </w:t>
            </w:r>
            <w:r w:rsidR="004D29F5">
              <w:rPr>
                <w:b/>
                <w:sz w:val="22"/>
                <w:szCs w:val="22"/>
              </w:rPr>
              <w:t xml:space="preserve"> </w:t>
            </w:r>
            <w:r w:rsidR="009F7E56" w:rsidRPr="004D29F5">
              <w:rPr>
                <w:b/>
                <w:sz w:val="22"/>
                <w:szCs w:val="22"/>
              </w:rPr>
              <w:t xml:space="preserve">Explain </w:t>
            </w:r>
            <w:r w:rsidR="00FA5838" w:rsidRPr="004D29F5">
              <w:rPr>
                <w:b/>
                <w:sz w:val="22"/>
                <w:szCs w:val="22"/>
              </w:rPr>
              <w:t>how this project is achievable. 1)</w:t>
            </w:r>
            <w:r w:rsidR="004D29F5">
              <w:rPr>
                <w:b/>
                <w:sz w:val="22"/>
                <w:szCs w:val="22"/>
              </w:rPr>
              <w:t xml:space="preserve"> Very briefly describe </w:t>
            </w:r>
            <w:r w:rsidR="00FA5838" w:rsidRPr="004D29F5">
              <w:rPr>
                <w:b/>
                <w:sz w:val="22"/>
                <w:szCs w:val="22"/>
              </w:rPr>
              <w:t>your agency’s experience in the type of work this project proposes</w:t>
            </w:r>
            <w:r w:rsidR="004D29F5">
              <w:rPr>
                <w:b/>
                <w:sz w:val="22"/>
                <w:szCs w:val="22"/>
              </w:rPr>
              <w:t>;</w:t>
            </w:r>
            <w:r w:rsidR="00FA5838" w:rsidRPr="004D29F5">
              <w:rPr>
                <w:b/>
                <w:sz w:val="22"/>
                <w:szCs w:val="22"/>
              </w:rPr>
              <w:t xml:space="preserve"> 2) </w:t>
            </w:r>
            <w:r w:rsidR="009549C7" w:rsidRPr="004D29F5">
              <w:rPr>
                <w:b/>
                <w:sz w:val="22"/>
                <w:szCs w:val="22"/>
              </w:rPr>
              <w:t xml:space="preserve">describe </w:t>
            </w:r>
            <w:r w:rsidR="00FA5838" w:rsidRPr="004D29F5">
              <w:rPr>
                <w:b/>
                <w:sz w:val="22"/>
                <w:szCs w:val="22"/>
              </w:rPr>
              <w:t xml:space="preserve">how </w:t>
            </w:r>
            <w:r w:rsidR="00E217D1" w:rsidRPr="004D29F5">
              <w:rPr>
                <w:b/>
                <w:sz w:val="22"/>
                <w:szCs w:val="22"/>
              </w:rPr>
              <w:t xml:space="preserve">you have worked with </w:t>
            </w:r>
            <w:r w:rsidR="004D29F5">
              <w:rPr>
                <w:b/>
                <w:sz w:val="22"/>
                <w:szCs w:val="22"/>
              </w:rPr>
              <w:t>the Nashville Public Library;</w:t>
            </w:r>
            <w:r w:rsidR="00982CF0" w:rsidRPr="004D29F5">
              <w:rPr>
                <w:b/>
                <w:sz w:val="22"/>
                <w:szCs w:val="22"/>
              </w:rPr>
              <w:t xml:space="preserve"> </w:t>
            </w:r>
            <w:r w:rsidR="00FA5838" w:rsidRPr="004D29F5">
              <w:rPr>
                <w:b/>
                <w:sz w:val="22"/>
                <w:szCs w:val="22"/>
              </w:rPr>
              <w:t xml:space="preserve">3) </w:t>
            </w:r>
            <w:r w:rsidR="009549C7" w:rsidRPr="004D29F5">
              <w:rPr>
                <w:b/>
                <w:sz w:val="22"/>
                <w:szCs w:val="22"/>
              </w:rPr>
              <w:t xml:space="preserve">in detail and most importantly describe </w:t>
            </w:r>
            <w:r w:rsidR="00BB056D" w:rsidRPr="004D29F5">
              <w:rPr>
                <w:b/>
                <w:sz w:val="22"/>
                <w:szCs w:val="22"/>
              </w:rPr>
              <w:t xml:space="preserve">the </w:t>
            </w:r>
            <w:r w:rsidR="00FA5838" w:rsidRPr="004D29F5">
              <w:rPr>
                <w:b/>
                <w:sz w:val="22"/>
                <w:szCs w:val="22"/>
              </w:rPr>
              <w:t xml:space="preserve">achievability </w:t>
            </w:r>
            <w:r w:rsidR="00BB056D" w:rsidRPr="004D29F5">
              <w:rPr>
                <w:b/>
                <w:sz w:val="22"/>
                <w:szCs w:val="22"/>
              </w:rPr>
              <w:t xml:space="preserve">of the project </w:t>
            </w:r>
            <w:r w:rsidR="00982CF0" w:rsidRPr="004D29F5">
              <w:rPr>
                <w:b/>
                <w:sz w:val="22"/>
                <w:szCs w:val="22"/>
              </w:rPr>
              <w:t xml:space="preserve">and use of funds by December 30, 2020.  </w:t>
            </w:r>
          </w:p>
        </w:tc>
      </w:tr>
      <w:tr w:rsidR="009F7E56" w:rsidRPr="00155731" w14:paraId="2D37C404" w14:textId="77777777" w:rsidTr="00FA5838">
        <w:trPr>
          <w:trHeight w:val="1682"/>
        </w:trPr>
        <w:tc>
          <w:tcPr>
            <w:tcW w:w="10626" w:type="dxa"/>
            <w:gridSpan w:val="2"/>
            <w:shd w:val="clear" w:color="auto" w:fill="auto"/>
          </w:tcPr>
          <w:p w14:paraId="79AB366C" w14:textId="77777777" w:rsidR="009F7E56" w:rsidRDefault="009F7E56" w:rsidP="00E369EF">
            <w:pPr>
              <w:rPr>
                <w:sz w:val="22"/>
                <w:szCs w:val="22"/>
              </w:rPr>
            </w:pPr>
          </w:p>
          <w:p w14:paraId="3853B490" w14:textId="77777777" w:rsidR="009F7E56" w:rsidRDefault="009F7E56" w:rsidP="00E369EF">
            <w:pPr>
              <w:rPr>
                <w:sz w:val="22"/>
                <w:szCs w:val="22"/>
              </w:rPr>
            </w:pPr>
          </w:p>
          <w:p w14:paraId="7E42BE5E" w14:textId="77777777" w:rsidR="009F7E56" w:rsidRDefault="009F7E56" w:rsidP="00E369EF">
            <w:pPr>
              <w:rPr>
                <w:sz w:val="22"/>
                <w:szCs w:val="22"/>
              </w:rPr>
            </w:pPr>
          </w:p>
          <w:p w14:paraId="618E15FB" w14:textId="77777777" w:rsidR="009F7E56" w:rsidRDefault="009F7E56" w:rsidP="00E369EF">
            <w:pPr>
              <w:rPr>
                <w:sz w:val="22"/>
                <w:szCs w:val="22"/>
              </w:rPr>
            </w:pPr>
          </w:p>
          <w:p w14:paraId="22EE2583" w14:textId="77777777" w:rsidR="009F7E56" w:rsidRDefault="009F7E56" w:rsidP="00E369EF">
            <w:pPr>
              <w:rPr>
                <w:sz w:val="22"/>
                <w:szCs w:val="22"/>
              </w:rPr>
            </w:pPr>
          </w:p>
          <w:p w14:paraId="2521D893" w14:textId="77777777" w:rsidR="009F7E56" w:rsidRDefault="009F7E56" w:rsidP="00E369EF">
            <w:pPr>
              <w:rPr>
                <w:sz w:val="22"/>
                <w:szCs w:val="22"/>
              </w:rPr>
            </w:pPr>
          </w:p>
          <w:p w14:paraId="1E7E4BE8" w14:textId="77777777" w:rsidR="009F7E56" w:rsidRDefault="009F7E56" w:rsidP="00E369EF">
            <w:pPr>
              <w:rPr>
                <w:sz w:val="22"/>
                <w:szCs w:val="22"/>
              </w:rPr>
            </w:pPr>
          </w:p>
          <w:p w14:paraId="6E32C836" w14:textId="77777777" w:rsidR="009F7E56" w:rsidRPr="00155731" w:rsidRDefault="009F7E56" w:rsidP="00E369EF">
            <w:pPr>
              <w:rPr>
                <w:sz w:val="22"/>
                <w:szCs w:val="22"/>
              </w:rPr>
            </w:pPr>
          </w:p>
        </w:tc>
      </w:tr>
      <w:tr w:rsidR="009F7E56" w:rsidRPr="00155731" w14:paraId="1729AF51" w14:textId="77777777" w:rsidTr="00093B89">
        <w:trPr>
          <w:trHeight w:val="172"/>
        </w:trPr>
        <w:tc>
          <w:tcPr>
            <w:tcW w:w="10626" w:type="dxa"/>
            <w:gridSpan w:val="2"/>
            <w:shd w:val="clear" w:color="auto" w:fill="FBD4B4" w:themeFill="accent6" w:themeFillTint="66"/>
          </w:tcPr>
          <w:p w14:paraId="3A923C8D" w14:textId="4D3F2AE3" w:rsidR="009F7E56" w:rsidRPr="004D29F5" w:rsidRDefault="00423A33" w:rsidP="009549C7">
            <w:pPr>
              <w:rPr>
                <w:b/>
                <w:sz w:val="22"/>
                <w:szCs w:val="22"/>
              </w:rPr>
            </w:pPr>
            <w:r w:rsidRPr="004D29F5">
              <w:rPr>
                <w:b/>
                <w:sz w:val="22"/>
                <w:szCs w:val="22"/>
              </w:rPr>
              <w:t xml:space="preserve">8.  </w:t>
            </w:r>
            <w:r w:rsidR="009F7E56" w:rsidRPr="004D29F5">
              <w:rPr>
                <w:b/>
                <w:sz w:val="22"/>
                <w:szCs w:val="22"/>
              </w:rPr>
              <w:t xml:space="preserve">Describe how you will monitor the project including the operations and </w:t>
            </w:r>
            <w:r w:rsidR="004D29F5">
              <w:rPr>
                <w:b/>
                <w:sz w:val="22"/>
                <w:szCs w:val="22"/>
              </w:rPr>
              <w:t xml:space="preserve">budget. </w:t>
            </w:r>
            <w:r w:rsidR="009F7E56" w:rsidRPr="004D29F5">
              <w:rPr>
                <w:b/>
                <w:sz w:val="22"/>
                <w:szCs w:val="22"/>
              </w:rPr>
              <w:t>Include the name and position of the persons(s) with monitoring responsibility.</w:t>
            </w:r>
            <w:r w:rsidR="004D29F5">
              <w:rPr>
                <w:b/>
                <w:sz w:val="22"/>
                <w:szCs w:val="22"/>
              </w:rPr>
              <w:t xml:space="preserve"> </w:t>
            </w:r>
            <w:r w:rsidR="00CE72A4" w:rsidRPr="004D29F5">
              <w:rPr>
                <w:b/>
                <w:sz w:val="22"/>
                <w:szCs w:val="22"/>
              </w:rPr>
              <w:t>Specifically</w:t>
            </w:r>
            <w:r w:rsidR="00982CF0" w:rsidRPr="004D29F5">
              <w:rPr>
                <w:b/>
                <w:sz w:val="22"/>
                <w:szCs w:val="22"/>
              </w:rPr>
              <w:t xml:space="preserve"> </w:t>
            </w:r>
            <w:r w:rsidR="00CE72A4" w:rsidRPr="004D29F5">
              <w:rPr>
                <w:b/>
                <w:sz w:val="22"/>
                <w:szCs w:val="22"/>
              </w:rPr>
              <w:t xml:space="preserve">describe </w:t>
            </w:r>
            <w:r w:rsidR="00CE72A4" w:rsidRPr="004D29F5">
              <w:rPr>
                <w:rStyle w:val="Emphasis"/>
                <w:b/>
                <w:i w:val="0"/>
                <w:sz w:val="22"/>
                <w:szCs w:val="22"/>
                <w:lang w:val="en"/>
              </w:rPr>
              <w:t xml:space="preserve"> how you will monitor </w:t>
            </w:r>
            <w:r w:rsidR="009549C7" w:rsidRPr="004D29F5">
              <w:rPr>
                <w:rStyle w:val="Emphasis"/>
                <w:b/>
                <w:i w:val="0"/>
                <w:sz w:val="22"/>
                <w:szCs w:val="22"/>
                <w:lang w:val="en"/>
              </w:rPr>
              <w:t xml:space="preserve">(for purpose of future Audit) </w:t>
            </w:r>
            <w:r w:rsidR="00CE72A4" w:rsidRPr="004D29F5">
              <w:rPr>
                <w:rStyle w:val="Emphasis"/>
                <w:b/>
                <w:i w:val="0"/>
                <w:sz w:val="22"/>
                <w:szCs w:val="22"/>
                <w:lang w:val="en"/>
              </w:rPr>
              <w:t xml:space="preserve">that </w:t>
            </w:r>
            <w:r w:rsidR="009549C7" w:rsidRPr="004D29F5">
              <w:rPr>
                <w:rStyle w:val="Emphasis"/>
                <w:b/>
                <w:i w:val="0"/>
                <w:sz w:val="22"/>
                <w:szCs w:val="22"/>
                <w:lang w:val="en"/>
              </w:rPr>
              <w:t xml:space="preserve">funds </w:t>
            </w:r>
            <w:r w:rsidR="00982CF0" w:rsidRPr="004D29F5">
              <w:rPr>
                <w:rStyle w:val="Emphasis"/>
                <w:b/>
                <w:i w:val="0"/>
                <w:sz w:val="22"/>
                <w:szCs w:val="22"/>
                <w:lang w:val="en"/>
              </w:rPr>
              <w:t xml:space="preserve">1) </w:t>
            </w:r>
            <w:r w:rsidR="00CE72A4" w:rsidRPr="004D29F5">
              <w:rPr>
                <w:rStyle w:val="Emphasis"/>
                <w:b/>
                <w:i w:val="0"/>
                <w:sz w:val="22"/>
                <w:szCs w:val="22"/>
                <w:lang w:val="en"/>
              </w:rPr>
              <w:t xml:space="preserve">are only </w:t>
            </w:r>
            <w:r w:rsidR="00CE72A4" w:rsidRPr="004D29F5">
              <w:rPr>
                <w:b/>
                <w:sz w:val="22"/>
                <w:szCs w:val="22"/>
                <w:lang w:val="en"/>
              </w:rPr>
              <w:t>used only to assist those impacted by COVID-19 within CARES Act guidelines</w:t>
            </w:r>
            <w:r w:rsidR="004D29F5">
              <w:rPr>
                <w:b/>
                <w:sz w:val="22"/>
                <w:szCs w:val="22"/>
                <w:lang w:val="en"/>
              </w:rPr>
              <w:t>;</w:t>
            </w:r>
            <w:r w:rsidR="00982CF0" w:rsidRPr="004D29F5">
              <w:rPr>
                <w:b/>
                <w:sz w:val="22"/>
                <w:szCs w:val="22"/>
                <w:lang w:val="en"/>
              </w:rPr>
              <w:t xml:space="preserve"> 2) </w:t>
            </w:r>
            <w:r w:rsidR="009549C7" w:rsidRPr="004D29F5">
              <w:rPr>
                <w:b/>
                <w:sz w:val="22"/>
                <w:szCs w:val="22"/>
                <w:lang w:val="en"/>
              </w:rPr>
              <w:t xml:space="preserve">are </w:t>
            </w:r>
            <w:r w:rsidR="00982CF0" w:rsidRPr="004D29F5">
              <w:rPr>
                <w:b/>
                <w:sz w:val="22"/>
                <w:szCs w:val="22"/>
                <w:lang w:val="en"/>
              </w:rPr>
              <w:t>only used for Davidson County Residents</w:t>
            </w:r>
            <w:r w:rsidR="004D29F5">
              <w:rPr>
                <w:b/>
                <w:sz w:val="22"/>
                <w:szCs w:val="22"/>
                <w:lang w:val="en"/>
              </w:rPr>
              <w:t>;</w:t>
            </w:r>
            <w:r w:rsidR="00982CF0" w:rsidRPr="004D29F5">
              <w:rPr>
                <w:b/>
                <w:sz w:val="22"/>
                <w:szCs w:val="22"/>
                <w:lang w:val="en"/>
              </w:rPr>
              <w:t xml:space="preserve"> 3) </w:t>
            </w:r>
            <w:r w:rsidR="009549C7" w:rsidRPr="004D29F5">
              <w:rPr>
                <w:b/>
                <w:sz w:val="22"/>
                <w:szCs w:val="22"/>
                <w:lang w:val="en"/>
              </w:rPr>
              <w:t xml:space="preserve">are </w:t>
            </w:r>
            <w:r w:rsidR="00982CF0" w:rsidRPr="004D29F5">
              <w:rPr>
                <w:b/>
                <w:sz w:val="22"/>
                <w:szCs w:val="22"/>
                <w:lang w:val="en"/>
              </w:rPr>
              <w:t>only used for services provided between March 1, 2020 to December 30, 2020</w:t>
            </w:r>
            <w:r w:rsidR="004D29F5">
              <w:rPr>
                <w:b/>
                <w:sz w:val="22"/>
                <w:szCs w:val="22"/>
                <w:lang w:val="en"/>
              </w:rPr>
              <w:t>;</w:t>
            </w:r>
            <w:r w:rsidR="00982CF0" w:rsidRPr="004D29F5">
              <w:rPr>
                <w:b/>
                <w:sz w:val="22"/>
                <w:szCs w:val="22"/>
                <w:lang w:val="en"/>
              </w:rPr>
              <w:t xml:space="preserve"> 4) will be spent by December 30, 2020.</w:t>
            </w:r>
          </w:p>
        </w:tc>
      </w:tr>
      <w:tr w:rsidR="009F7E56" w:rsidRPr="00155731" w14:paraId="28CA0165" w14:textId="77777777" w:rsidTr="00093B89">
        <w:trPr>
          <w:trHeight w:val="2096"/>
        </w:trPr>
        <w:tc>
          <w:tcPr>
            <w:tcW w:w="10626" w:type="dxa"/>
            <w:gridSpan w:val="2"/>
            <w:shd w:val="clear" w:color="auto" w:fill="auto"/>
          </w:tcPr>
          <w:p w14:paraId="5F0CCD21" w14:textId="77777777" w:rsidR="009F7E56" w:rsidRDefault="009F7E56" w:rsidP="00E369EF">
            <w:pPr>
              <w:rPr>
                <w:ins w:id="3" w:author="Lance, Diane (Family Safety)" w:date="2020-07-17T11:56:00Z"/>
                <w:b/>
                <w:sz w:val="22"/>
                <w:szCs w:val="22"/>
              </w:rPr>
            </w:pPr>
          </w:p>
          <w:p w14:paraId="09265624" w14:textId="77777777" w:rsidR="00982CF0" w:rsidRDefault="00982CF0" w:rsidP="00E369EF">
            <w:pPr>
              <w:rPr>
                <w:ins w:id="4" w:author="Lance, Diane (Family Safety)" w:date="2020-07-17T11:56:00Z"/>
                <w:b/>
                <w:sz w:val="22"/>
                <w:szCs w:val="22"/>
              </w:rPr>
            </w:pPr>
          </w:p>
          <w:p w14:paraId="1EC34CD1" w14:textId="77777777" w:rsidR="00982CF0" w:rsidRDefault="00982CF0" w:rsidP="00E369EF">
            <w:pPr>
              <w:rPr>
                <w:ins w:id="5" w:author="Lance, Diane (Family Safety)" w:date="2020-07-17T11:56:00Z"/>
                <w:b/>
                <w:sz w:val="22"/>
                <w:szCs w:val="22"/>
              </w:rPr>
            </w:pPr>
          </w:p>
          <w:p w14:paraId="4566A812" w14:textId="77777777" w:rsidR="00982CF0" w:rsidRDefault="00982CF0" w:rsidP="00E369EF">
            <w:pPr>
              <w:rPr>
                <w:ins w:id="6" w:author="Lance, Diane (Family Safety)" w:date="2020-07-17T11:56:00Z"/>
                <w:b/>
                <w:sz w:val="22"/>
                <w:szCs w:val="22"/>
              </w:rPr>
            </w:pPr>
          </w:p>
          <w:p w14:paraId="0E4A9295" w14:textId="77777777" w:rsidR="00982CF0" w:rsidRDefault="00982CF0" w:rsidP="00E369EF">
            <w:pPr>
              <w:rPr>
                <w:ins w:id="7" w:author="Lance, Diane (Family Safety)" w:date="2020-07-17T11:56:00Z"/>
                <w:b/>
                <w:sz w:val="22"/>
                <w:szCs w:val="22"/>
              </w:rPr>
            </w:pPr>
          </w:p>
          <w:p w14:paraId="5DE62203" w14:textId="77777777" w:rsidR="00982CF0" w:rsidRDefault="00982CF0" w:rsidP="00E369EF">
            <w:pPr>
              <w:rPr>
                <w:ins w:id="8" w:author="Lance, Diane (Family Safety)" w:date="2020-07-17T11:56:00Z"/>
                <w:b/>
                <w:sz w:val="22"/>
                <w:szCs w:val="22"/>
              </w:rPr>
            </w:pPr>
          </w:p>
          <w:p w14:paraId="60B3BCA8" w14:textId="77777777" w:rsidR="00982CF0" w:rsidRDefault="00982CF0" w:rsidP="00E369EF">
            <w:pPr>
              <w:rPr>
                <w:ins w:id="9" w:author="Lance, Diane (Family Safety)" w:date="2020-07-17T11:56:00Z"/>
                <w:b/>
                <w:sz w:val="22"/>
                <w:szCs w:val="22"/>
              </w:rPr>
            </w:pPr>
          </w:p>
          <w:p w14:paraId="6A5964A0" w14:textId="77777777" w:rsidR="00982CF0" w:rsidRDefault="00982CF0" w:rsidP="00E369EF">
            <w:pPr>
              <w:rPr>
                <w:ins w:id="10" w:author="Lance, Diane (Family Safety)" w:date="2020-07-17T11:56:00Z"/>
                <w:b/>
                <w:sz w:val="22"/>
                <w:szCs w:val="22"/>
              </w:rPr>
            </w:pPr>
          </w:p>
          <w:p w14:paraId="0276480A" w14:textId="77777777" w:rsidR="00982CF0" w:rsidRDefault="00982CF0" w:rsidP="00E369EF">
            <w:pPr>
              <w:rPr>
                <w:ins w:id="11" w:author="Lance, Diane (Family Safety)" w:date="2020-07-17T11:56:00Z"/>
                <w:b/>
                <w:sz w:val="22"/>
                <w:szCs w:val="22"/>
              </w:rPr>
            </w:pPr>
          </w:p>
          <w:p w14:paraId="0EB6490E" w14:textId="77777777" w:rsidR="00982CF0" w:rsidRDefault="00982CF0" w:rsidP="00E369EF">
            <w:pPr>
              <w:rPr>
                <w:ins w:id="12" w:author="Lance, Diane (Family Safety)" w:date="2020-07-17T11:56:00Z"/>
                <w:b/>
                <w:sz w:val="22"/>
                <w:szCs w:val="22"/>
              </w:rPr>
            </w:pPr>
          </w:p>
          <w:p w14:paraId="021D5205" w14:textId="77777777" w:rsidR="00982CF0" w:rsidRDefault="00982CF0" w:rsidP="00E369EF">
            <w:pPr>
              <w:rPr>
                <w:ins w:id="13" w:author="Lance, Diane (Family Safety)" w:date="2020-07-17T11:56:00Z"/>
                <w:b/>
                <w:sz w:val="22"/>
                <w:szCs w:val="22"/>
              </w:rPr>
            </w:pPr>
          </w:p>
          <w:p w14:paraId="39E02936" w14:textId="77777777" w:rsidR="00982CF0" w:rsidRDefault="00982CF0" w:rsidP="00E369EF">
            <w:pPr>
              <w:rPr>
                <w:ins w:id="14" w:author="Lance, Diane (Family Safety)" w:date="2020-07-17T11:56:00Z"/>
                <w:b/>
                <w:sz w:val="22"/>
                <w:szCs w:val="22"/>
              </w:rPr>
            </w:pPr>
          </w:p>
          <w:p w14:paraId="6799DA94" w14:textId="77777777" w:rsidR="00982CF0" w:rsidRDefault="00982CF0" w:rsidP="00E369EF">
            <w:pPr>
              <w:rPr>
                <w:ins w:id="15" w:author="Lance, Diane (Family Safety)" w:date="2020-07-17T11:56:00Z"/>
                <w:b/>
                <w:sz w:val="22"/>
                <w:szCs w:val="22"/>
              </w:rPr>
            </w:pPr>
          </w:p>
          <w:p w14:paraId="14634812" w14:textId="77777777" w:rsidR="00982CF0" w:rsidRDefault="00982CF0" w:rsidP="00E369EF">
            <w:pPr>
              <w:rPr>
                <w:ins w:id="16" w:author="Lance, Diane (Family Safety)" w:date="2020-07-17T12:15:00Z"/>
                <w:b/>
                <w:sz w:val="22"/>
                <w:szCs w:val="22"/>
              </w:rPr>
            </w:pPr>
          </w:p>
          <w:p w14:paraId="40B93F49" w14:textId="77777777" w:rsidR="00325972" w:rsidRDefault="00325972" w:rsidP="00E369EF">
            <w:pPr>
              <w:rPr>
                <w:ins w:id="17" w:author="Lance, Diane (Family Safety)" w:date="2020-07-17T11:56:00Z"/>
                <w:b/>
                <w:sz w:val="22"/>
                <w:szCs w:val="22"/>
              </w:rPr>
            </w:pPr>
          </w:p>
          <w:p w14:paraId="3FD08805" w14:textId="77777777" w:rsidR="00982CF0" w:rsidRDefault="00982CF0" w:rsidP="00E369EF">
            <w:pPr>
              <w:rPr>
                <w:ins w:id="18" w:author="Lance, Diane (Family Safety)" w:date="2020-07-17T11:56:00Z"/>
                <w:b/>
                <w:sz w:val="22"/>
                <w:szCs w:val="22"/>
              </w:rPr>
            </w:pPr>
          </w:p>
          <w:p w14:paraId="3537627C" w14:textId="77777777" w:rsidR="00982CF0" w:rsidRPr="00CE72A4" w:rsidRDefault="00982CF0" w:rsidP="00E369EF">
            <w:pPr>
              <w:rPr>
                <w:b/>
                <w:sz w:val="22"/>
                <w:szCs w:val="22"/>
              </w:rPr>
            </w:pPr>
          </w:p>
        </w:tc>
      </w:tr>
      <w:tr w:rsidR="009F7E56" w:rsidRPr="00155731" w14:paraId="01E0C10B" w14:textId="77777777" w:rsidTr="00093B89">
        <w:trPr>
          <w:trHeight w:val="188"/>
        </w:trPr>
        <w:tc>
          <w:tcPr>
            <w:tcW w:w="10626" w:type="dxa"/>
            <w:gridSpan w:val="2"/>
            <w:shd w:val="clear" w:color="auto" w:fill="FBD4B4" w:themeFill="accent6" w:themeFillTint="66"/>
          </w:tcPr>
          <w:p w14:paraId="68A44B11" w14:textId="78B5EDCE" w:rsidR="009F7E56" w:rsidRPr="004D29F5" w:rsidRDefault="00423A33" w:rsidP="009549C7">
            <w:pPr>
              <w:rPr>
                <w:b/>
                <w:sz w:val="22"/>
                <w:szCs w:val="22"/>
              </w:rPr>
            </w:pPr>
            <w:r w:rsidRPr="004D29F5">
              <w:rPr>
                <w:b/>
                <w:sz w:val="22"/>
                <w:szCs w:val="22"/>
              </w:rPr>
              <w:t xml:space="preserve">9.  </w:t>
            </w:r>
            <w:r w:rsidR="009F7E56" w:rsidRPr="004D29F5">
              <w:rPr>
                <w:b/>
                <w:sz w:val="22"/>
                <w:szCs w:val="22"/>
              </w:rPr>
              <w:t>Describe your pr</w:t>
            </w:r>
            <w:r w:rsidR="004D29F5">
              <w:rPr>
                <w:b/>
                <w:sz w:val="22"/>
                <w:szCs w:val="22"/>
              </w:rPr>
              <w:t>oposal’s timeline to completion. H</w:t>
            </w:r>
            <w:r w:rsidR="00982CF0" w:rsidRPr="004D29F5">
              <w:rPr>
                <w:b/>
                <w:sz w:val="22"/>
                <w:szCs w:val="22"/>
              </w:rPr>
              <w:t>ow will funds be spent by December 30,</w:t>
            </w:r>
            <w:r w:rsidR="004D29F5" w:rsidRPr="004D29F5">
              <w:rPr>
                <w:b/>
                <w:sz w:val="22"/>
                <w:szCs w:val="22"/>
              </w:rPr>
              <w:t xml:space="preserve"> </w:t>
            </w:r>
            <w:r w:rsidR="00982CF0" w:rsidRPr="004D29F5">
              <w:rPr>
                <w:b/>
                <w:sz w:val="22"/>
                <w:szCs w:val="22"/>
              </w:rPr>
              <w:t>2020?</w:t>
            </w:r>
          </w:p>
        </w:tc>
      </w:tr>
      <w:tr w:rsidR="009F7E56" w:rsidRPr="00155731" w14:paraId="75E4C41F" w14:textId="77777777" w:rsidTr="00093B89">
        <w:trPr>
          <w:trHeight w:val="1952"/>
        </w:trPr>
        <w:tc>
          <w:tcPr>
            <w:tcW w:w="10626" w:type="dxa"/>
            <w:gridSpan w:val="2"/>
          </w:tcPr>
          <w:p w14:paraId="265A6BC2" w14:textId="77777777" w:rsidR="009F7E56" w:rsidRPr="00155731" w:rsidRDefault="009F7E56" w:rsidP="00E369EF">
            <w:pPr>
              <w:rPr>
                <w:sz w:val="22"/>
                <w:szCs w:val="22"/>
              </w:rPr>
            </w:pPr>
          </w:p>
        </w:tc>
      </w:tr>
    </w:tbl>
    <w:p w14:paraId="221BAD2E" w14:textId="77777777" w:rsidR="0091165F" w:rsidRDefault="0091165F" w:rsidP="008C5E22"/>
    <w:sectPr w:rsidR="009116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FE80D" w14:textId="77777777" w:rsidR="00C245BC" w:rsidRDefault="00C245BC" w:rsidP="00223D90">
      <w:r>
        <w:separator/>
      </w:r>
    </w:p>
  </w:endnote>
  <w:endnote w:type="continuationSeparator" w:id="0">
    <w:p w14:paraId="056C7319" w14:textId="77777777" w:rsidR="00C245BC" w:rsidRDefault="00C245BC" w:rsidP="0022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94454" w14:textId="77777777" w:rsidR="00223D90" w:rsidRDefault="00223D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2DE01" w14:textId="77777777" w:rsidR="00223D90" w:rsidRDefault="00223D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B52C4" w14:textId="77777777" w:rsidR="00223D90" w:rsidRDefault="00223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93BB2" w14:textId="77777777" w:rsidR="00C245BC" w:rsidRDefault="00C245BC" w:rsidP="00223D90">
      <w:r>
        <w:separator/>
      </w:r>
    </w:p>
  </w:footnote>
  <w:footnote w:type="continuationSeparator" w:id="0">
    <w:p w14:paraId="35A9099B" w14:textId="77777777" w:rsidR="00C245BC" w:rsidRDefault="00C245BC" w:rsidP="00223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0E7F8" w14:textId="5E425291" w:rsidR="00223D90" w:rsidRDefault="00E1426F">
    <w:pPr>
      <w:pStyle w:val="Header"/>
    </w:pPr>
    <w:ins w:id="19" w:author="Lance, Diane (Family Safety)" w:date="2020-07-08T12:30:00Z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2A6FDA4" wp14:editId="2D8B90E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41895" cy="837565"/>
                <wp:effectExtent l="0" t="2333625" r="0" b="241046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541895" cy="8375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67254" w14:textId="77777777" w:rsidR="00E1426F" w:rsidRDefault="00E1426F" w:rsidP="00E1426F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sz w:val="2"/>
                                <w:szCs w:val="2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DRAFT CONFIDENTIAL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A6FDA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0;width:593.85pt;height:65.9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25867254" w14:textId="77777777" w:rsidR="00E1426F" w:rsidRDefault="00E1426F" w:rsidP="00E1426F">
                      <w:pPr>
                        <w:jc w:val="center"/>
                      </w:pPr>
                      <w:r>
                        <w:rPr>
                          <w:color w:val="FF0000"/>
                          <w:sz w:val="2"/>
                          <w:szCs w:val="2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DRAFT CONFIDENTIAL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13ED6" w14:textId="3F9104D6" w:rsidR="00223D90" w:rsidRDefault="00223D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7428F" w14:textId="2FCEAE25" w:rsidR="00223D90" w:rsidRDefault="00223D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D48"/>
    <w:multiLevelType w:val="hybridMultilevel"/>
    <w:tmpl w:val="6FE62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A7B7B"/>
    <w:multiLevelType w:val="hybridMultilevel"/>
    <w:tmpl w:val="C84EE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nce, Diane (Family Safety)">
    <w15:presenceInfo w15:providerId="AD" w15:userId="S-1-5-21-938971318-1882742205-412768158-156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56"/>
    <w:rsid w:val="00001FD0"/>
    <w:rsid w:val="00093B89"/>
    <w:rsid w:val="000E6B42"/>
    <w:rsid w:val="0016463E"/>
    <w:rsid w:val="00165B4D"/>
    <w:rsid w:val="00223D90"/>
    <w:rsid w:val="00225E22"/>
    <w:rsid w:val="00250FA0"/>
    <w:rsid w:val="00254537"/>
    <w:rsid w:val="00256229"/>
    <w:rsid w:val="00325972"/>
    <w:rsid w:val="003407B2"/>
    <w:rsid w:val="00390FD3"/>
    <w:rsid w:val="003A5210"/>
    <w:rsid w:val="003E0746"/>
    <w:rsid w:val="003F6246"/>
    <w:rsid w:val="00423A33"/>
    <w:rsid w:val="00487806"/>
    <w:rsid w:val="004D29F5"/>
    <w:rsid w:val="0050536D"/>
    <w:rsid w:val="005C7331"/>
    <w:rsid w:val="006B0846"/>
    <w:rsid w:val="006E13D5"/>
    <w:rsid w:val="006E3CED"/>
    <w:rsid w:val="006F2F31"/>
    <w:rsid w:val="00730C36"/>
    <w:rsid w:val="007637D5"/>
    <w:rsid w:val="008C5E22"/>
    <w:rsid w:val="00910FCC"/>
    <w:rsid w:val="0091165F"/>
    <w:rsid w:val="009549C7"/>
    <w:rsid w:val="00982CF0"/>
    <w:rsid w:val="009E12BB"/>
    <w:rsid w:val="009F7E56"/>
    <w:rsid w:val="00A2120C"/>
    <w:rsid w:val="00A67AE0"/>
    <w:rsid w:val="00AC1A0B"/>
    <w:rsid w:val="00B521FF"/>
    <w:rsid w:val="00BB056D"/>
    <w:rsid w:val="00C245BC"/>
    <w:rsid w:val="00C33CD5"/>
    <w:rsid w:val="00C91C0A"/>
    <w:rsid w:val="00CE72A4"/>
    <w:rsid w:val="00D71C9E"/>
    <w:rsid w:val="00E05CAE"/>
    <w:rsid w:val="00E1426F"/>
    <w:rsid w:val="00E154D5"/>
    <w:rsid w:val="00E217D1"/>
    <w:rsid w:val="00E345C0"/>
    <w:rsid w:val="00F72881"/>
    <w:rsid w:val="00F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8B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F7E5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F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5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4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4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D5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uiPriority w:val="20"/>
    <w:qFormat/>
    <w:rsid w:val="00093B89"/>
    <w:rPr>
      <w:i/>
      <w:iCs/>
    </w:rPr>
  </w:style>
  <w:style w:type="paragraph" w:styleId="ListParagraph">
    <w:name w:val="List Paragraph"/>
    <w:basedOn w:val="Normal"/>
    <w:uiPriority w:val="34"/>
    <w:qFormat/>
    <w:rsid w:val="008C5E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D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3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D9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F7E5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F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5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4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4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D5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uiPriority w:val="20"/>
    <w:qFormat/>
    <w:rsid w:val="00093B89"/>
    <w:rPr>
      <w:i/>
      <w:iCs/>
    </w:rPr>
  </w:style>
  <w:style w:type="paragraph" w:styleId="ListParagraph">
    <w:name w:val="List Paragraph"/>
    <w:basedOn w:val="Normal"/>
    <w:uiPriority w:val="34"/>
    <w:qFormat/>
    <w:rsid w:val="008C5E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D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3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D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D367-A8B5-4298-8BAC-9A8800B5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Andrew (Family Safety)</dc:creator>
  <cp:lastModifiedBy>Kate Rose</cp:lastModifiedBy>
  <cp:revision>2</cp:revision>
  <dcterms:created xsi:type="dcterms:W3CDTF">2020-07-31T18:44:00Z</dcterms:created>
  <dcterms:modified xsi:type="dcterms:W3CDTF">2020-07-31T18:44:00Z</dcterms:modified>
</cp:coreProperties>
</file>